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83" w:rsidRDefault="008F3679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noProof/>
          <w:sz w:val="18"/>
        </w:rPr>
        <w:drawing>
          <wp:inline distT="0" distB="0" distL="0" distR="0">
            <wp:extent cx="962025" cy="962025"/>
            <wp:effectExtent l="19050" t="0" r="9525" b="0"/>
            <wp:docPr id="1" name="Picture 1" descr="GNYCH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YCHP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083" w:rsidRPr="00E843FA">
        <w:rPr>
          <w:color w:val="000000"/>
          <w:sz w:val="36"/>
          <w:szCs w:val="36"/>
        </w:rPr>
        <w:t xml:space="preserve"> 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1123950" cy="885825"/>
            <wp:effectExtent l="19050" t="0" r="0" b="0"/>
            <wp:docPr id="2" name="Picture 2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P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83" w:rsidRPr="00390843" w:rsidRDefault="00C81083">
      <w:pPr>
        <w:jc w:val="center"/>
        <w:rPr>
          <w:rFonts w:ascii="Helvetica" w:hAnsi="Helvetica"/>
          <w:szCs w:val="24"/>
        </w:rPr>
      </w:pPr>
      <w:r w:rsidRPr="00390843">
        <w:rPr>
          <w:rFonts w:ascii="Helvetica" w:hAnsi="Helvetica"/>
          <w:szCs w:val="24"/>
        </w:rPr>
        <w:t xml:space="preserve">The Greater </w:t>
      </w:r>
      <w:smartTag w:uri="urn:schemas-microsoft-com:office:smarttags" w:element="State">
        <w:smartTag w:uri="urn:schemas-microsoft-com:office:smarttags" w:element="place">
          <w:r w:rsidRPr="00390843">
            <w:rPr>
              <w:rFonts w:ascii="Helvetica" w:hAnsi="Helvetica"/>
              <w:szCs w:val="24"/>
            </w:rPr>
            <w:t>New York</w:t>
          </w:r>
        </w:smartTag>
      </w:smartTag>
      <w:r w:rsidRPr="00390843">
        <w:rPr>
          <w:rFonts w:ascii="Helvetica" w:hAnsi="Helvetica"/>
          <w:szCs w:val="24"/>
        </w:rPr>
        <w:t xml:space="preserve"> Chapter, Health Physics Society</w:t>
      </w:r>
    </w:p>
    <w:p w:rsidR="00C81083" w:rsidRPr="00390843" w:rsidRDefault="00C81083">
      <w:pPr>
        <w:jc w:val="center"/>
        <w:rPr>
          <w:rFonts w:ascii="Helvetica" w:hAnsi="Helvetica"/>
          <w:szCs w:val="24"/>
        </w:rPr>
      </w:pPr>
      <w:proofErr w:type="gramStart"/>
      <w:r w:rsidRPr="00390843">
        <w:rPr>
          <w:rFonts w:ascii="Helvetica" w:hAnsi="Helvetica"/>
          <w:szCs w:val="24"/>
        </w:rPr>
        <w:t>and</w:t>
      </w:r>
      <w:proofErr w:type="gramEnd"/>
    </w:p>
    <w:p w:rsidR="00C81083" w:rsidRPr="00390843" w:rsidRDefault="00C81083">
      <w:pPr>
        <w:jc w:val="center"/>
        <w:rPr>
          <w:rFonts w:ascii="Helvetica" w:hAnsi="Helvetica"/>
          <w:szCs w:val="24"/>
        </w:rPr>
      </w:pPr>
      <w:r w:rsidRPr="00390843">
        <w:rPr>
          <w:rFonts w:ascii="Helvetica" w:hAnsi="Helvetica"/>
          <w:szCs w:val="24"/>
        </w:rPr>
        <w:t xml:space="preserve">The Radiological and Medical Physics Society of </w:t>
      </w:r>
      <w:smartTag w:uri="urn:schemas-microsoft-com:office:smarttags" w:element="State">
        <w:smartTag w:uri="urn:schemas-microsoft-com:office:smarttags" w:element="place">
          <w:r w:rsidRPr="00390843">
            <w:rPr>
              <w:rFonts w:ascii="Helvetica" w:hAnsi="Helvetica"/>
              <w:szCs w:val="24"/>
            </w:rPr>
            <w:t>New York</w:t>
          </w:r>
        </w:smartTag>
      </w:smartTag>
    </w:p>
    <w:p w:rsidR="00C81083" w:rsidRPr="00390843" w:rsidRDefault="00C81083">
      <w:pPr>
        <w:jc w:val="center"/>
        <w:rPr>
          <w:rFonts w:ascii="Helvetica" w:hAnsi="Helvetica"/>
          <w:szCs w:val="24"/>
        </w:rPr>
      </w:pPr>
      <w:r w:rsidRPr="00390843">
        <w:rPr>
          <w:rFonts w:ascii="Helvetica" w:hAnsi="Helvetica"/>
          <w:szCs w:val="24"/>
        </w:rPr>
        <w:t>Present:</w:t>
      </w:r>
    </w:p>
    <w:p w:rsidR="00C81083" w:rsidRDefault="00C81083">
      <w:pPr>
        <w:jc w:val="center"/>
        <w:rPr>
          <w:rFonts w:ascii="Helvetica" w:hAnsi="Helvetica"/>
          <w:sz w:val="18"/>
        </w:rPr>
      </w:pPr>
    </w:p>
    <w:p w:rsidR="00C81083" w:rsidRPr="006A7BB2" w:rsidRDefault="00C81083" w:rsidP="006A7BB2">
      <w:pPr>
        <w:jc w:val="center"/>
        <w:rPr>
          <w:rFonts w:ascii="Arial" w:hAnsi="Arial" w:cs="Arial"/>
          <w:b/>
          <w:sz w:val="32"/>
          <w:szCs w:val="32"/>
        </w:rPr>
      </w:pPr>
      <w:r w:rsidRPr="006A7BB2">
        <w:rPr>
          <w:rFonts w:ascii="Arial" w:hAnsi="Arial" w:cs="Arial"/>
          <w:b/>
          <w:sz w:val="32"/>
          <w:szCs w:val="32"/>
        </w:rPr>
        <w:t xml:space="preserve">The </w:t>
      </w:r>
      <w:r>
        <w:rPr>
          <w:rFonts w:ascii="Arial" w:hAnsi="Arial" w:cs="Arial"/>
          <w:b/>
          <w:sz w:val="32"/>
          <w:szCs w:val="32"/>
        </w:rPr>
        <w:t>G</w:t>
      </w:r>
      <w:r w:rsidRPr="006A7BB2">
        <w:rPr>
          <w:rFonts w:ascii="Arial" w:hAnsi="Arial" w:cs="Arial"/>
          <w:b/>
          <w:sz w:val="32"/>
          <w:szCs w:val="32"/>
        </w:rPr>
        <w:t xml:space="preserve">olden </w:t>
      </w:r>
      <w:r>
        <w:rPr>
          <w:rFonts w:ascii="Arial" w:hAnsi="Arial" w:cs="Arial"/>
          <w:b/>
          <w:sz w:val="32"/>
          <w:szCs w:val="32"/>
        </w:rPr>
        <w:t>J</w:t>
      </w:r>
      <w:r w:rsidRPr="006A7BB2">
        <w:rPr>
          <w:rFonts w:ascii="Arial" w:hAnsi="Arial" w:cs="Arial"/>
          <w:b/>
          <w:sz w:val="32"/>
          <w:szCs w:val="32"/>
        </w:rPr>
        <w:t>ubilee</w:t>
      </w:r>
      <w:r>
        <w:rPr>
          <w:rFonts w:ascii="Arial" w:hAnsi="Arial" w:cs="Arial"/>
          <w:b/>
          <w:sz w:val="32"/>
          <w:szCs w:val="32"/>
        </w:rPr>
        <w:t xml:space="preserve"> of </w:t>
      </w:r>
    </w:p>
    <w:p w:rsidR="00C81083" w:rsidRPr="006A7BB2" w:rsidRDefault="00C81083">
      <w:pPr>
        <w:pStyle w:val="Heading3"/>
        <w:rPr>
          <w:sz w:val="40"/>
          <w:szCs w:val="40"/>
        </w:rPr>
      </w:pPr>
      <w:r w:rsidRPr="006A7BB2">
        <w:rPr>
          <w:sz w:val="40"/>
          <w:szCs w:val="40"/>
        </w:rPr>
        <w:t>FAILLA MEMORIAL LECTURE</w:t>
      </w:r>
    </w:p>
    <w:p w:rsidR="00C81083" w:rsidRPr="00390843" w:rsidRDefault="00C8108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will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be held on Tuesday</w:t>
      </w:r>
      <w:r w:rsidRPr="00390843">
        <w:rPr>
          <w:rFonts w:ascii="Arial" w:hAnsi="Arial" w:cs="Arial"/>
          <w:b/>
          <w:sz w:val="32"/>
          <w:szCs w:val="32"/>
        </w:rPr>
        <w:t>, January 24, 201</w:t>
      </w:r>
      <w:r>
        <w:rPr>
          <w:rFonts w:ascii="Arial" w:hAnsi="Arial" w:cs="Arial"/>
          <w:b/>
          <w:sz w:val="32"/>
          <w:szCs w:val="32"/>
        </w:rPr>
        <w:t>2</w:t>
      </w:r>
    </w:p>
    <w:p w:rsidR="00C81083" w:rsidRPr="00A121CD" w:rsidRDefault="008F3679">
      <w:pPr>
        <w:jc w:val="center"/>
        <w:rPr>
          <w:rFonts w:ascii="Helvetica" w:hAnsi="Helvetica"/>
          <w:sz w:val="14"/>
        </w:rPr>
      </w:pPr>
      <w:r>
        <w:rPr>
          <w:rFonts w:ascii="Arial" w:hAnsi="Arial"/>
          <w:noProof/>
        </w:rPr>
        <w:drawing>
          <wp:inline distT="0" distB="0" distL="0" distR="0">
            <wp:extent cx="2085975" cy="2486025"/>
            <wp:effectExtent l="19050" t="0" r="9525" b="0"/>
            <wp:docPr id="3" name="Picture 2" descr="gio_fa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o_fa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83" w:rsidRDefault="00C81083">
      <w:pPr>
        <w:rPr>
          <w:rFonts w:ascii="Helvetica" w:hAnsi="Helvetica"/>
          <w:sz w:val="14"/>
        </w:rPr>
      </w:pPr>
    </w:p>
    <w:p w:rsidR="00C81083" w:rsidRDefault="00C81083">
      <w:pPr>
        <w:rPr>
          <w:rFonts w:ascii="Helvetica" w:hAnsi="Helvetica"/>
          <w:sz w:val="14"/>
        </w:rPr>
      </w:pPr>
    </w:p>
    <w:p w:rsidR="00C81083" w:rsidRPr="00390843" w:rsidRDefault="00C81083">
      <w:pPr>
        <w:jc w:val="center"/>
        <w:rPr>
          <w:rFonts w:ascii="Bookman Old Style" w:hAnsi="Bookman Old Style"/>
          <w:b/>
          <w:sz w:val="36"/>
          <w:szCs w:val="36"/>
        </w:rPr>
      </w:pPr>
      <w:r w:rsidRPr="00D41F66">
        <w:rPr>
          <w:rFonts w:ascii="Bookman Old Style" w:hAnsi="Bookman Old Style"/>
          <w:b/>
          <w:sz w:val="36"/>
          <w:szCs w:val="36"/>
        </w:rPr>
        <w:t xml:space="preserve">C. </w:t>
      </w:r>
      <w:smartTag w:uri="urn:schemas-microsoft-com:office:smarttags" w:element="City">
        <w:smartTag w:uri="urn:schemas-microsoft-com:office:smarttags" w:element="place">
          <w:r w:rsidRPr="00D41F66">
            <w:rPr>
              <w:rFonts w:ascii="Bookman Old Style" w:hAnsi="Bookman Old Style"/>
              <w:b/>
              <w:sz w:val="36"/>
              <w:szCs w:val="36"/>
            </w:rPr>
            <w:t>Clifton</w:t>
          </w:r>
        </w:smartTag>
      </w:smartTag>
      <w:r w:rsidRPr="00D41F66">
        <w:rPr>
          <w:rFonts w:ascii="Bookman Old Style" w:hAnsi="Bookman Old Style"/>
          <w:b/>
          <w:sz w:val="36"/>
          <w:szCs w:val="36"/>
        </w:rPr>
        <w:t xml:space="preserve"> Ling, Ph.D.</w:t>
      </w:r>
    </w:p>
    <w:p w:rsidR="00C81083" w:rsidRPr="00390843" w:rsidRDefault="00C81083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390843">
        <w:rPr>
          <w:rFonts w:ascii="Bookman Old Style" w:hAnsi="Bookman Old Style"/>
          <w:b/>
          <w:color w:val="000000"/>
          <w:sz w:val="32"/>
          <w:szCs w:val="32"/>
        </w:rPr>
        <w:t>“</w:t>
      </w:r>
      <w:r w:rsidRPr="00D41F66">
        <w:rPr>
          <w:rFonts w:ascii="Bookman Old Style" w:hAnsi="Bookman Old Style"/>
          <w:b/>
          <w:color w:val="000000"/>
          <w:sz w:val="32"/>
          <w:szCs w:val="32"/>
        </w:rPr>
        <w:t>Failla and Colleagues: Geniuses and Serendipity</w:t>
      </w:r>
      <w:r w:rsidRPr="00390843">
        <w:rPr>
          <w:rFonts w:ascii="Bookman Old Style" w:hAnsi="Bookman Old Style"/>
          <w:b/>
          <w:color w:val="000000"/>
          <w:sz w:val="32"/>
          <w:szCs w:val="32"/>
        </w:rPr>
        <w:t>”</w:t>
      </w:r>
    </w:p>
    <w:p w:rsidR="00C81083" w:rsidRDefault="00C81083">
      <w:pPr>
        <w:jc w:val="center"/>
        <w:rPr>
          <w:rFonts w:ascii="Bookman Old Style" w:hAnsi="Bookman Old Style"/>
          <w:b/>
          <w:color w:val="000000"/>
          <w:sz w:val="36"/>
          <w:szCs w:val="36"/>
        </w:rPr>
      </w:pPr>
    </w:p>
    <w:p w:rsidR="00C81083" w:rsidRPr="0034032C" w:rsidRDefault="00C81083" w:rsidP="00012FFA">
      <w:pPr>
        <w:rPr>
          <w:rFonts w:ascii="Bookman Old Style" w:hAnsi="Bookman Old Style"/>
          <w:b/>
          <w:color w:val="000000"/>
          <w:sz w:val="28"/>
          <w:szCs w:val="28"/>
        </w:rPr>
      </w:pPr>
      <w:r w:rsidRPr="0034032C">
        <w:rPr>
          <w:rFonts w:ascii="Bookman Old Style" w:hAnsi="Bookman Old Style"/>
          <w:b/>
          <w:color w:val="000000"/>
          <w:sz w:val="28"/>
          <w:szCs w:val="28"/>
        </w:rPr>
        <w:t>Educational Objective:</w:t>
      </w:r>
      <w:r>
        <w:rPr>
          <w:rFonts w:ascii="Bookman Old Style" w:hAnsi="Bookman Old Style"/>
          <w:b/>
          <w:color w:val="000000"/>
          <w:sz w:val="28"/>
          <w:szCs w:val="28"/>
        </w:rPr>
        <w:t xml:space="preserve"> To understand aspects of the early development of brachytherapy, external beam radiotherapy, radiation protection, radiobiology and nuclear imaging. </w:t>
      </w:r>
    </w:p>
    <w:p w:rsidR="00C81083" w:rsidRDefault="00AA1D4F" w:rsidP="00F2496D">
      <w:pPr>
        <w:pStyle w:val="Heading2"/>
        <w:ind w:left="440"/>
        <w:rPr>
          <w:rFonts w:ascii="Arial" w:hAnsi="Arial" w:cs="Arial"/>
          <w:b/>
          <w:sz w:val="28"/>
          <w:szCs w:val="28"/>
        </w:rPr>
      </w:pPr>
      <w:hyperlink r:id="rId9" w:history="1">
        <w:r w:rsidR="00C81083" w:rsidRPr="00030D16">
          <w:rPr>
            <w:rStyle w:val="Hyperlink"/>
            <w:rFonts w:ascii="Arial" w:hAnsi="Arial" w:cs="Arial"/>
            <w:b/>
            <w:sz w:val="28"/>
            <w:szCs w:val="28"/>
          </w:rPr>
          <w:t xml:space="preserve">The </w:t>
        </w:r>
        <w:proofErr w:type="spellStart"/>
        <w:r w:rsidR="00C81083" w:rsidRPr="00030D16">
          <w:rPr>
            <w:rStyle w:val="Hyperlink"/>
            <w:rFonts w:ascii="Arial" w:hAnsi="Arial" w:cs="Arial"/>
            <w:b/>
            <w:sz w:val="28"/>
            <w:szCs w:val="28"/>
          </w:rPr>
          <w:t>Griffis</w:t>
        </w:r>
        <w:proofErr w:type="spellEnd"/>
        <w:r w:rsidR="00C81083" w:rsidRPr="00030D16">
          <w:rPr>
            <w:rStyle w:val="Hyperlink"/>
            <w:rFonts w:ascii="Arial" w:hAnsi="Arial" w:cs="Arial"/>
            <w:b/>
            <w:sz w:val="28"/>
            <w:szCs w:val="28"/>
          </w:rPr>
          <w:t xml:space="preserve"> Faculty Club</w:t>
        </w:r>
      </w:hyperlink>
    </w:p>
    <w:p w:rsidR="00C81083" w:rsidRDefault="00C81083" w:rsidP="00F2496D">
      <w:pPr>
        <w:pStyle w:val="Heading2"/>
        <w:ind w:left="440"/>
        <w:rPr>
          <w:rFonts w:ascii="Arial" w:hAnsi="Arial"/>
          <w:sz w:val="24"/>
          <w:szCs w:val="24"/>
        </w:rPr>
      </w:pPr>
      <w:r w:rsidRPr="001F125A">
        <w:rPr>
          <w:rFonts w:ascii="Arial" w:hAnsi="Arial"/>
          <w:sz w:val="24"/>
          <w:szCs w:val="24"/>
        </w:rPr>
        <w:t>New</w:t>
      </w:r>
      <w:ins w:id="0" w:author="DXQAL" w:date="2011-12-13T17:02:00Z">
        <w:r w:rsidR="00B37F85">
          <w:rPr>
            <w:rFonts w:ascii="Arial" w:hAnsi="Arial"/>
            <w:sz w:val="24"/>
            <w:szCs w:val="24"/>
          </w:rPr>
          <w:t xml:space="preserve"> </w:t>
        </w:r>
      </w:ins>
      <w:r w:rsidRPr="001F125A">
        <w:rPr>
          <w:rFonts w:ascii="Arial" w:hAnsi="Arial"/>
          <w:sz w:val="24"/>
          <w:szCs w:val="24"/>
        </w:rPr>
        <w:t>York</w:t>
      </w:r>
      <w:r>
        <w:rPr>
          <w:rFonts w:ascii="Arial" w:hAnsi="Arial"/>
          <w:sz w:val="24"/>
          <w:szCs w:val="24"/>
        </w:rPr>
        <w:t>-</w:t>
      </w:r>
      <w:r w:rsidRPr="001F125A">
        <w:rPr>
          <w:rFonts w:ascii="Arial" w:hAnsi="Arial"/>
          <w:sz w:val="24"/>
          <w:szCs w:val="24"/>
        </w:rPr>
        <w:t>Presbyterian Hospital</w:t>
      </w:r>
      <w:r>
        <w:rPr>
          <w:rFonts w:ascii="Arial" w:hAnsi="Arial"/>
          <w:sz w:val="24"/>
          <w:szCs w:val="24"/>
        </w:rPr>
        <w:t>/</w:t>
      </w:r>
      <w:r w:rsidRPr="00F2496D">
        <w:rPr>
          <w:rFonts w:ascii="Arial" w:hAnsi="Arial"/>
          <w:sz w:val="24"/>
          <w:szCs w:val="24"/>
        </w:rPr>
        <w:t>Weill Cornell Medical College</w:t>
      </w:r>
    </w:p>
    <w:p w:rsidR="00C81083" w:rsidRPr="00F2496D" w:rsidRDefault="00C81083" w:rsidP="00F2496D">
      <w:pPr>
        <w:pStyle w:val="Heading2"/>
        <w:ind w:left="440"/>
        <w:rPr>
          <w:rFonts w:ascii="Arial" w:hAnsi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2496D">
            <w:rPr>
              <w:rFonts w:ascii="Arial" w:hAnsi="Arial"/>
              <w:sz w:val="24"/>
              <w:szCs w:val="24"/>
            </w:rPr>
            <w:t>52</w:t>
          </w:r>
          <w:r w:rsidR="0066625C">
            <w:rPr>
              <w:rFonts w:ascii="Arial" w:hAnsi="Arial"/>
              <w:sz w:val="24"/>
              <w:szCs w:val="24"/>
            </w:rPr>
            <w:t>5</w:t>
          </w:r>
          <w:r w:rsidRPr="00F2496D">
            <w:rPr>
              <w:rFonts w:ascii="Arial" w:hAnsi="Arial"/>
              <w:sz w:val="24"/>
              <w:szCs w:val="24"/>
            </w:rPr>
            <w:t xml:space="preserve"> East 68</w:t>
          </w:r>
          <w:r w:rsidRPr="00F2496D">
            <w:rPr>
              <w:rFonts w:ascii="Arial" w:hAnsi="Arial"/>
              <w:sz w:val="24"/>
              <w:szCs w:val="24"/>
              <w:vertAlign w:val="superscript"/>
            </w:rPr>
            <w:t>th</w:t>
          </w:r>
          <w:r w:rsidRPr="00F2496D">
            <w:rPr>
              <w:rFonts w:ascii="Arial" w:hAnsi="Arial"/>
              <w:sz w:val="24"/>
              <w:szCs w:val="24"/>
            </w:rPr>
            <w:t xml:space="preserve"> Street</w:t>
          </w:r>
        </w:smartTag>
        <w:r w:rsidRPr="00F2496D">
          <w:rPr>
            <w:rFonts w:ascii="Arial" w:hAnsi="Arial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 w:val="24"/>
              <w:szCs w:val="24"/>
            </w:rPr>
            <w:t>New York</w:t>
          </w:r>
        </w:smartTag>
        <w:r>
          <w:rPr>
            <w:rFonts w:ascii="Arial" w:hAnsi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  <w:szCs w:val="24"/>
            </w:rPr>
            <w:t>NY</w:t>
          </w:r>
        </w:smartTag>
        <w:r>
          <w:rPr>
            <w:rFonts w:ascii="Arial" w:hAnsi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4"/>
              <w:szCs w:val="24"/>
            </w:rPr>
            <w:t>10065</w:t>
          </w:r>
        </w:smartTag>
      </w:smartTag>
      <w:r>
        <w:rPr>
          <w:rFonts w:ascii="Arial" w:hAnsi="Arial"/>
          <w:sz w:val="24"/>
          <w:szCs w:val="24"/>
        </w:rPr>
        <w:t xml:space="preserve"> </w:t>
      </w:r>
      <w:r w:rsidRPr="00F2496D">
        <w:rPr>
          <w:rFonts w:ascii="Arial" w:hAnsi="Arial"/>
          <w:sz w:val="24"/>
          <w:szCs w:val="24"/>
        </w:rPr>
        <w:t>(Directions attached)</w:t>
      </w:r>
    </w:p>
    <w:p w:rsidR="00C81083" w:rsidRDefault="00C81083">
      <w:pPr>
        <w:jc w:val="center"/>
        <w:rPr>
          <w:rFonts w:ascii="Arial" w:hAnsi="Arial"/>
        </w:rPr>
      </w:pPr>
    </w:p>
    <w:p w:rsidR="00C81083" w:rsidRDefault="00C81083">
      <w:pPr>
        <w:jc w:val="center"/>
        <w:rPr>
          <w:rFonts w:ascii="Arial" w:hAnsi="Arial"/>
        </w:rPr>
      </w:pPr>
      <w:r w:rsidRPr="003E27DC">
        <w:rPr>
          <w:rFonts w:ascii="Arial" w:hAnsi="Arial"/>
        </w:rPr>
        <w:t>Board Meeting</w:t>
      </w:r>
      <w:r>
        <w:rPr>
          <w:rFonts w:ascii="Arial" w:hAnsi="Arial"/>
        </w:rPr>
        <w:t xml:space="preserve"> 5:00- 6:00 PM</w:t>
      </w:r>
    </w:p>
    <w:p w:rsidR="00C81083" w:rsidRDefault="00C81083">
      <w:pPr>
        <w:jc w:val="center"/>
        <w:rPr>
          <w:rFonts w:ascii="Arial" w:hAnsi="Arial"/>
        </w:rPr>
      </w:pPr>
      <w:r>
        <w:rPr>
          <w:rFonts w:ascii="Arial" w:hAnsi="Arial"/>
        </w:rPr>
        <w:t>Cocktail Hour 6:00 – 7:00 pm</w:t>
      </w:r>
    </w:p>
    <w:p w:rsidR="00C81083" w:rsidRDefault="00C81083">
      <w:pPr>
        <w:jc w:val="center"/>
        <w:rPr>
          <w:rFonts w:ascii="Arial" w:hAnsi="Arial"/>
        </w:rPr>
      </w:pPr>
      <w:r>
        <w:rPr>
          <w:rFonts w:ascii="Arial" w:hAnsi="Arial"/>
        </w:rPr>
        <w:t>Dinner and Presentation 7</w:t>
      </w:r>
      <w:r w:rsidRPr="003E27DC">
        <w:rPr>
          <w:rFonts w:ascii="Arial" w:hAnsi="Arial"/>
        </w:rPr>
        <w:t>:</w:t>
      </w:r>
      <w:r>
        <w:rPr>
          <w:rFonts w:ascii="Arial" w:hAnsi="Arial"/>
        </w:rPr>
        <w:t>0</w:t>
      </w:r>
      <w:r w:rsidRPr="003E27DC">
        <w:rPr>
          <w:rFonts w:ascii="Arial" w:hAnsi="Arial"/>
        </w:rPr>
        <w:t>0- 9:00PM</w:t>
      </w:r>
    </w:p>
    <w:p w:rsidR="00C81083" w:rsidRDefault="00C81083">
      <w:pPr>
        <w:jc w:val="center"/>
        <w:rPr>
          <w:rFonts w:ascii="Arial" w:hAnsi="Arial"/>
        </w:rPr>
      </w:pPr>
    </w:p>
    <w:p w:rsidR="00C81083" w:rsidRDefault="00C81083" w:rsidP="002B694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 xml:space="preserve">On-line registration for this event will be open between </w:t>
      </w:r>
      <w:del w:id="1" w:author="DXQAL" w:date="2011-12-13T17:02:00Z">
        <w:r w:rsidDel="00B37F85">
          <w:rPr>
            <w:rFonts w:ascii="Arial" w:hAnsi="Arial"/>
          </w:rPr>
          <w:delText xml:space="preserve"> </w:delText>
        </w:r>
      </w:del>
      <w:r>
        <w:rPr>
          <w:rFonts w:ascii="Arial" w:hAnsi="Arial"/>
        </w:rPr>
        <w:t xml:space="preserve">December </w:t>
      </w:r>
      <w:r w:rsidR="0066625C" w:rsidRPr="0066625C">
        <w:rPr>
          <w:rFonts w:ascii="Arial" w:hAnsi="Arial"/>
          <w:color w:val="000000"/>
        </w:rPr>
        <w:t>13,</w:t>
      </w:r>
      <w:r w:rsidR="0066625C">
        <w:rPr>
          <w:rFonts w:ascii="Arial" w:hAnsi="Arial"/>
        </w:rPr>
        <w:t xml:space="preserve"> </w:t>
      </w:r>
      <w:r>
        <w:rPr>
          <w:rFonts w:ascii="Arial" w:hAnsi="Arial"/>
        </w:rPr>
        <w:t>2011</w:t>
      </w:r>
      <w:r w:rsidRPr="0066625C">
        <w:rPr>
          <w:rFonts w:ascii="Arial" w:hAnsi="Arial"/>
          <w:color w:val="000000"/>
        </w:rPr>
        <w:t xml:space="preserve"> </w:t>
      </w:r>
      <w:del w:id="2" w:author="DXQAL" w:date="2011-12-13T17:04:00Z">
        <w:r w:rsidR="0066625C" w:rsidRPr="0066625C" w:rsidDel="00B37F85">
          <w:rPr>
            <w:rFonts w:ascii="Arial" w:hAnsi="Arial"/>
            <w:color w:val="000000"/>
          </w:rPr>
          <w:delText>to</w:delText>
        </w:r>
        <w:r w:rsidDel="00B37F85">
          <w:rPr>
            <w:rFonts w:ascii="Arial" w:hAnsi="Arial"/>
          </w:rPr>
          <w:delText xml:space="preserve"> </w:delText>
        </w:r>
      </w:del>
      <w:ins w:id="3" w:author="DXQAL" w:date="2011-12-13T17:04:00Z">
        <w:r w:rsidR="00B37F85">
          <w:rPr>
            <w:rFonts w:ascii="Arial" w:hAnsi="Arial"/>
            <w:color w:val="000000"/>
          </w:rPr>
          <w:t>and</w:t>
        </w:r>
        <w:r w:rsidR="00B37F85">
          <w:rPr>
            <w:rFonts w:ascii="Arial" w:hAnsi="Arial"/>
          </w:rPr>
          <w:t xml:space="preserve"> </w:t>
        </w:r>
      </w:ins>
      <w:r>
        <w:rPr>
          <w:rFonts w:ascii="Arial" w:hAnsi="Arial"/>
        </w:rPr>
        <w:t xml:space="preserve">January </w:t>
      </w:r>
      <w:r w:rsidR="0066625C" w:rsidRPr="0066625C">
        <w:rPr>
          <w:rFonts w:ascii="Arial" w:hAnsi="Arial"/>
          <w:color w:val="000000"/>
        </w:rPr>
        <w:t>15</w:t>
      </w:r>
      <w:del w:id="4" w:author="DXQAL" w:date="2011-12-13T17:04:00Z">
        <w:r w:rsidR="0066625C" w:rsidRPr="0066625C" w:rsidDel="00B37F85">
          <w:rPr>
            <w:rFonts w:ascii="Arial" w:hAnsi="Arial"/>
            <w:color w:val="000000"/>
          </w:rPr>
          <w:delText>,</w:delText>
        </w:r>
        <w:r w:rsidDel="00B37F85">
          <w:rPr>
            <w:rFonts w:ascii="Arial" w:hAnsi="Arial"/>
          </w:rPr>
          <w:delText>2012</w:delText>
        </w:r>
      </w:del>
      <w:ins w:id="5" w:author="DXQAL" w:date="2011-12-13T17:04:00Z">
        <w:r w:rsidR="00B37F85" w:rsidRPr="0066625C">
          <w:rPr>
            <w:rFonts w:ascii="Arial" w:hAnsi="Arial"/>
            <w:color w:val="000000"/>
          </w:rPr>
          <w:t>,</w:t>
        </w:r>
        <w:r w:rsidR="00B37F85">
          <w:rPr>
            <w:rFonts w:ascii="Arial" w:hAnsi="Arial"/>
          </w:rPr>
          <w:t xml:space="preserve"> 2012</w:t>
        </w:r>
      </w:ins>
      <w:r>
        <w:rPr>
          <w:rFonts w:ascii="Arial" w:hAnsi="Arial" w:cs="Arial"/>
          <w:color w:val="000000"/>
          <w:sz w:val="22"/>
          <w:szCs w:val="22"/>
        </w:rPr>
        <w:t>.</w:t>
      </w:r>
    </w:p>
    <w:p w:rsidR="0066625C" w:rsidRDefault="00B747BE" w:rsidP="0066625C">
      <w:pPr>
        <w:jc w:val="center"/>
        <w:rPr>
          <w:rFonts w:ascii="Arial" w:hAnsi="Arial"/>
          <w:color w:val="000000"/>
        </w:rPr>
      </w:pPr>
      <w:r w:rsidRPr="00B747BE">
        <w:rPr>
          <w:rFonts w:ascii="Arial" w:hAnsi="Arial"/>
          <w:color w:val="000000"/>
        </w:rPr>
        <w:t>The cost for members and their guest</w:t>
      </w:r>
      <w:r w:rsidR="00473B3E" w:rsidRPr="00473B3E">
        <w:rPr>
          <w:rFonts w:ascii="Arial" w:hAnsi="Arial"/>
          <w:color w:val="000000"/>
        </w:rPr>
        <w:t xml:space="preserve"> (up to one)</w:t>
      </w:r>
      <w:r w:rsidRPr="00473B3E">
        <w:rPr>
          <w:rFonts w:ascii="Arial" w:hAnsi="Arial"/>
          <w:color w:val="000000"/>
        </w:rPr>
        <w:t xml:space="preserve"> </w:t>
      </w:r>
      <w:r w:rsidRPr="00B747BE">
        <w:rPr>
          <w:rFonts w:ascii="Arial" w:hAnsi="Arial"/>
          <w:color w:val="000000"/>
        </w:rPr>
        <w:t>is $60 per person and for non-members is $120.</w:t>
      </w:r>
    </w:p>
    <w:p w:rsidR="00000000" w:rsidRDefault="00AA1D4F">
      <w:pPr>
        <w:pStyle w:val="HTMLPreformatted"/>
        <w:jc w:val="center"/>
        <w:rPr>
          <w:rFonts w:ascii="Arial" w:hAnsi="Arial" w:cs="Arial"/>
          <w:sz w:val="24"/>
          <w:szCs w:val="24"/>
          <w:rPrChange w:id="6" w:author="DXQAL" w:date="2011-12-13T17:03:00Z">
            <w:rPr/>
          </w:rPrChange>
        </w:rPr>
        <w:pPrChange w:id="7" w:author="DXQAL" w:date="2011-12-13T17:03:00Z">
          <w:pPr>
            <w:pStyle w:val="HTMLPreformatted"/>
          </w:pPr>
        </w:pPrChange>
      </w:pPr>
      <w:r w:rsidRPr="00AA1D4F">
        <w:rPr>
          <w:rFonts w:ascii="Arial" w:hAnsi="Arial" w:cs="Arial"/>
          <w:sz w:val="24"/>
          <w:szCs w:val="24"/>
          <w:rPrChange w:id="8" w:author="DXQAL" w:date="2011-12-13T17:03:00Z">
            <w:rPr>
              <w:rFonts w:ascii="Arial" w:hAnsi="Arial" w:cs="Arial"/>
              <w:szCs w:val="24"/>
            </w:rPr>
          </w:rPrChange>
        </w:rPr>
        <w:t xml:space="preserve">PayPal Link to register: </w:t>
      </w:r>
      <w:r w:rsidRPr="00AA1D4F">
        <w:rPr>
          <w:rFonts w:ascii="Arial" w:hAnsi="Arial" w:cs="Arial"/>
          <w:sz w:val="24"/>
          <w:szCs w:val="24"/>
          <w:rPrChange w:id="9" w:author="DXQAL" w:date="2011-12-13T17:03:00Z">
            <w:rPr>
              <w:rFonts w:cs="Times New Roman"/>
              <w:color w:val="0000FF"/>
              <w:u w:val="single"/>
            </w:rPr>
          </w:rPrChange>
        </w:rPr>
        <w:fldChar w:fldCharType="begin"/>
      </w:r>
      <w:r w:rsidRPr="00AA1D4F">
        <w:rPr>
          <w:rFonts w:ascii="Arial" w:hAnsi="Arial" w:cs="Arial"/>
          <w:sz w:val="24"/>
          <w:szCs w:val="24"/>
          <w:rPrChange w:id="10" w:author="DXQAL" w:date="2011-12-13T17:03:00Z">
            <w:rPr/>
          </w:rPrChange>
        </w:rPr>
        <w:instrText xml:space="preserve"> HYPERLINK "http://chapter.aapm.org/ramps/Failla_mem_lect_2012_pay.html" </w:instrText>
      </w:r>
      <w:r w:rsidRPr="00AA1D4F">
        <w:rPr>
          <w:rFonts w:ascii="Arial" w:hAnsi="Arial" w:cs="Arial"/>
          <w:sz w:val="24"/>
          <w:szCs w:val="24"/>
          <w:rPrChange w:id="11" w:author="DXQAL" w:date="2011-12-13T17:03:00Z">
            <w:rPr>
              <w:rFonts w:cs="Times New Roman"/>
              <w:color w:val="0000FF"/>
              <w:u w:val="single"/>
            </w:rPr>
          </w:rPrChange>
        </w:rPr>
        <w:fldChar w:fldCharType="separate"/>
      </w:r>
      <w:r w:rsidRPr="00AA1D4F">
        <w:rPr>
          <w:rStyle w:val="Hyperlink"/>
          <w:rFonts w:ascii="Arial" w:hAnsi="Arial" w:cs="Arial"/>
          <w:sz w:val="24"/>
          <w:szCs w:val="24"/>
          <w:rPrChange w:id="12" w:author="DXQAL" w:date="2011-12-13T17:03:00Z">
            <w:rPr>
              <w:rStyle w:val="Hyperlink"/>
            </w:rPr>
          </w:rPrChange>
        </w:rPr>
        <w:t>http://chapter.aapm.org/ramps/Failla_mem_lect_2012_pay.html</w:t>
      </w:r>
      <w:r w:rsidRPr="00AA1D4F">
        <w:rPr>
          <w:rFonts w:ascii="Arial" w:hAnsi="Arial" w:cs="Arial"/>
          <w:sz w:val="24"/>
          <w:szCs w:val="24"/>
          <w:rPrChange w:id="13" w:author="DXQAL" w:date="2011-12-13T17:03:00Z">
            <w:rPr>
              <w:rFonts w:cs="Times New Roman"/>
              <w:color w:val="0000FF"/>
              <w:u w:val="single"/>
            </w:rPr>
          </w:rPrChange>
        </w:rPr>
        <w:fldChar w:fldCharType="end"/>
      </w:r>
    </w:p>
    <w:p w:rsidR="00B747BE" w:rsidRDefault="00B747BE" w:rsidP="0066625C">
      <w:pPr>
        <w:jc w:val="center"/>
        <w:rPr>
          <w:rFonts w:ascii="Arial" w:hAnsi="Arial" w:cs="Arial"/>
          <w:szCs w:val="24"/>
        </w:rPr>
      </w:pPr>
    </w:p>
    <w:p w:rsidR="00C81083" w:rsidRDefault="00A64DA9" w:rsidP="00D41F66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1  MPCEC</w:t>
      </w:r>
      <w:proofErr w:type="gramEnd"/>
      <w:r>
        <w:rPr>
          <w:rFonts w:ascii="Arial" w:hAnsi="Arial" w:cs="Arial"/>
          <w:szCs w:val="24"/>
        </w:rPr>
        <w:t xml:space="preserve"> hour was applied to CAMPEP.</w:t>
      </w:r>
      <w:r w:rsidR="00C81083">
        <w:rPr>
          <w:rFonts w:ascii="Arial" w:hAnsi="Arial" w:cs="Arial"/>
          <w:szCs w:val="24"/>
        </w:rPr>
        <w:br w:type="page"/>
      </w:r>
    </w:p>
    <w:p w:rsidR="00C81083" w:rsidRDefault="008F3679" w:rsidP="00152C83">
      <w:pPr>
        <w:spacing w:before="1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lastRenderedPageBreak/>
        <w:drawing>
          <wp:inline distT="0" distB="0" distL="0" distR="0">
            <wp:extent cx="1647825" cy="207645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83" w:rsidRPr="00152C83" w:rsidRDefault="00C81083" w:rsidP="00152C83">
      <w:pPr>
        <w:spacing w:before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152C83">
        <w:rPr>
          <w:rFonts w:ascii="Times New Roman" w:hAnsi="Times New Roman"/>
          <w:b/>
          <w:bCs/>
          <w:sz w:val="32"/>
          <w:szCs w:val="32"/>
        </w:rPr>
        <w:t xml:space="preserve">C. </w:t>
      </w:r>
      <w:smartTag w:uri="urn:schemas-microsoft-com:office:smarttags" w:element="City">
        <w:smartTag w:uri="urn:schemas-microsoft-com:office:smarttags" w:element="place">
          <w:r w:rsidRPr="00152C83">
            <w:rPr>
              <w:rFonts w:ascii="Times New Roman" w:hAnsi="Times New Roman"/>
              <w:b/>
              <w:bCs/>
              <w:sz w:val="32"/>
              <w:szCs w:val="32"/>
            </w:rPr>
            <w:t>Clifton</w:t>
          </w:r>
        </w:smartTag>
      </w:smartTag>
      <w:r w:rsidRPr="00152C83">
        <w:rPr>
          <w:rFonts w:ascii="Times New Roman" w:hAnsi="Times New Roman"/>
          <w:b/>
          <w:bCs/>
          <w:sz w:val="32"/>
          <w:szCs w:val="32"/>
        </w:rPr>
        <w:t xml:space="preserve"> Ling, Ph.D.</w:t>
      </w:r>
      <w:r>
        <w:rPr>
          <w:rFonts w:ascii="Times New Roman" w:hAnsi="Times New Roman"/>
          <w:b/>
          <w:bCs/>
          <w:sz w:val="32"/>
          <w:szCs w:val="32"/>
        </w:rPr>
        <w:t xml:space="preserve"> – Failla Memorial Lecturer (2011) </w:t>
      </w:r>
    </w:p>
    <w:p w:rsidR="00C81083" w:rsidRPr="00152C83" w:rsidRDefault="00C81083" w:rsidP="00152C83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  <w:r w:rsidRPr="00152C83">
        <w:rPr>
          <w:rFonts w:ascii="Times New Roman" w:hAnsi="Times New Roman"/>
          <w:szCs w:val="24"/>
        </w:rPr>
        <w:t xml:space="preserve">Dr. C. Clifton Ling received his Ph.D. in Nuclear Physics from the </w:t>
      </w:r>
      <w:smartTag w:uri="urn:schemas-microsoft-com:office:smarttags" w:element="PlaceType">
        <w:r w:rsidRPr="00152C83">
          <w:rPr>
            <w:rFonts w:ascii="Times New Roman" w:hAnsi="Times New Roman"/>
            <w:szCs w:val="24"/>
          </w:rPr>
          <w:t>University</w:t>
        </w:r>
      </w:smartTag>
      <w:r w:rsidRPr="00152C83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52C83">
          <w:rPr>
            <w:rFonts w:ascii="Times New Roman" w:hAnsi="Times New Roman"/>
            <w:szCs w:val="24"/>
          </w:rPr>
          <w:t>Washington</w:t>
        </w:r>
      </w:smartTag>
      <w:r w:rsidRPr="00152C83">
        <w:rPr>
          <w:rFonts w:ascii="Times New Roman" w:hAnsi="Times New Roman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52C83">
            <w:rPr>
              <w:rFonts w:ascii="Times New Roman" w:hAnsi="Times New Roman"/>
              <w:szCs w:val="24"/>
            </w:rPr>
            <w:t>Seattle</w:t>
          </w:r>
        </w:smartTag>
      </w:smartTag>
      <w:r w:rsidRPr="00152C83">
        <w:rPr>
          <w:rFonts w:ascii="Times New Roman" w:hAnsi="Times New Roman"/>
          <w:szCs w:val="24"/>
        </w:rPr>
        <w:t>, in 1971 and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his postdoctoral training in radiation biophysics and medical physics at Memorial Sloan-Kettering Cancer Center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 xml:space="preserve">(MSKCC). He was a faculty member at the </w:t>
      </w:r>
      <w:smartTag w:uri="urn:schemas-microsoft-com:office:smarttags" w:element="State">
        <w:r w:rsidRPr="00152C83">
          <w:rPr>
            <w:rFonts w:ascii="Times New Roman" w:hAnsi="Times New Roman"/>
            <w:szCs w:val="24"/>
          </w:rPr>
          <w:t>Massachusetts</w:t>
        </w:r>
      </w:smartTag>
      <w:r w:rsidRPr="00152C83">
        <w:rPr>
          <w:rFonts w:ascii="Times New Roman" w:hAnsi="Times New Roman"/>
          <w:szCs w:val="24"/>
        </w:rPr>
        <w:t xml:space="preserve"> General Hospital and </w:t>
      </w:r>
      <w:smartTag w:uri="urn:schemas-microsoft-com:office:smarttags" w:element="PlaceName">
        <w:r w:rsidRPr="00152C83">
          <w:rPr>
            <w:rFonts w:ascii="Times New Roman" w:hAnsi="Times New Roman"/>
            <w:szCs w:val="24"/>
          </w:rPr>
          <w:t>Harvard</w:t>
        </w:r>
      </w:smartTag>
      <w:r w:rsidRPr="00152C83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152C83">
          <w:rPr>
            <w:rFonts w:ascii="Times New Roman" w:hAnsi="Times New Roman"/>
            <w:szCs w:val="24"/>
          </w:rPr>
          <w:t>Medical</w:t>
        </w:r>
      </w:smartTag>
      <w:r w:rsidRPr="00152C83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52C83">
          <w:rPr>
            <w:rFonts w:ascii="Times New Roman" w:hAnsi="Times New Roman"/>
            <w:szCs w:val="24"/>
          </w:rPr>
          <w:t>School</w:t>
        </w:r>
      </w:smartTag>
      <w:r w:rsidRPr="00152C83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Name">
        <w:r w:rsidRPr="00152C83">
          <w:rPr>
            <w:rFonts w:ascii="Times New Roman" w:hAnsi="Times New Roman"/>
            <w:szCs w:val="24"/>
          </w:rPr>
          <w:t>George</w:t>
        </w:r>
      </w:smartTag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152C83">
          <w:rPr>
            <w:rFonts w:ascii="Times New Roman" w:hAnsi="Times New Roman"/>
            <w:szCs w:val="24"/>
          </w:rPr>
          <w:t>Washington</w:t>
        </w:r>
      </w:smartTag>
      <w:r w:rsidRPr="00152C83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52C83">
          <w:rPr>
            <w:rFonts w:ascii="Times New Roman" w:hAnsi="Times New Roman"/>
            <w:szCs w:val="24"/>
          </w:rPr>
          <w:t>University</w:t>
        </w:r>
      </w:smartTag>
      <w:r w:rsidRPr="00152C83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152C83">
          <w:rPr>
            <w:rFonts w:ascii="Times New Roman" w:hAnsi="Times New Roman"/>
            <w:szCs w:val="24"/>
          </w:rPr>
          <w:t>Medical</w:t>
        </w:r>
      </w:smartTag>
      <w:r w:rsidRPr="00152C83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52C83">
          <w:rPr>
            <w:rFonts w:ascii="Times New Roman" w:hAnsi="Times New Roman"/>
            <w:szCs w:val="24"/>
          </w:rPr>
          <w:t>Center</w:t>
        </w:r>
      </w:smartTag>
      <w:r w:rsidRPr="00152C83">
        <w:rPr>
          <w:rFonts w:ascii="Times New Roman" w:hAnsi="Times New Roman"/>
          <w:szCs w:val="24"/>
        </w:rPr>
        <w:t xml:space="preserve">, and </w:t>
      </w:r>
      <w:smartTag w:uri="urn:schemas-microsoft-com:office:smarttags" w:element="PlaceType">
        <w:r w:rsidRPr="00152C83">
          <w:rPr>
            <w:rFonts w:ascii="Times New Roman" w:hAnsi="Times New Roman"/>
            <w:szCs w:val="24"/>
          </w:rPr>
          <w:t>University</w:t>
        </w:r>
      </w:smartTag>
      <w:r w:rsidRPr="00152C83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152C83">
          <w:rPr>
            <w:rFonts w:ascii="Times New Roman" w:hAnsi="Times New Roman"/>
            <w:szCs w:val="24"/>
          </w:rPr>
          <w:t>California</w:t>
        </w:r>
      </w:smartTag>
      <w:r w:rsidRPr="00152C83">
        <w:rPr>
          <w:rFonts w:ascii="Times New Roman" w:hAnsi="Times New Roman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52C83">
            <w:rPr>
              <w:rFonts w:ascii="Times New Roman" w:hAnsi="Times New Roman"/>
              <w:szCs w:val="24"/>
            </w:rPr>
            <w:t>San Francisco</w:t>
          </w:r>
        </w:smartTag>
      </w:smartTag>
      <w:r w:rsidRPr="00152C83">
        <w:rPr>
          <w:rFonts w:ascii="Times New Roman" w:hAnsi="Times New Roman"/>
          <w:szCs w:val="24"/>
        </w:rPr>
        <w:t>. In 1989, Dr. Ling became the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 xml:space="preserve">Enid A. </w:t>
      </w:r>
      <w:proofErr w:type="spellStart"/>
      <w:r w:rsidRPr="00152C83">
        <w:rPr>
          <w:rFonts w:ascii="Times New Roman" w:hAnsi="Times New Roman"/>
          <w:szCs w:val="24"/>
        </w:rPr>
        <w:t>Haupt</w:t>
      </w:r>
      <w:proofErr w:type="spellEnd"/>
      <w:r w:rsidRPr="00152C83">
        <w:rPr>
          <w:rFonts w:ascii="Times New Roman" w:hAnsi="Times New Roman"/>
          <w:szCs w:val="24"/>
        </w:rPr>
        <w:t xml:space="preserve"> Professor and Chairman of the Department of Medical Physics, MSKCC, and Professor of Radiology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(Physics), Weill Medical College of Cornell University. He stepped down as Chair in 2007, and is presently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working at MSKCC and Varian Medical Systems.</w:t>
      </w:r>
    </w:p>
    <w:p w:rsidR="00C81083" w:rsidRPr="00152C83" w:rsidRDefault="00C81083" w:rsidP="00152C83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  <w:r w:rsidRPr="00152C83">
        <w:rPr>
          <w:rFonts w:ascii="Times New Roman" w:hAnsi="Times New Roman"/>
          <w:szCs w:val="24"/>
        </w:rPr>
        <w:t>During his successful career, Dr. Ling has made significant contributions to medical physics research including the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fundamentals of cancer radiation biology to optimized radiation treatment planning and delivery, and more recently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biological and molecular imaging as applied to cancer management. He has studied the oxygen effect, dose rate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effects and the repair of sublethal damage, hypoxic cell radiosensitization, radiation induced carcinogenesis and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apoptosis, and the effects of oncogenes on radiosensitivity. Dr. Ling also contributed significantly to brachytherapy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dosimetry and the development and widespread use of 3DCRT and IMRT. Dr. Ling has been the principal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investigator on numerous grants from the National Institutes of Health, Department of Energy, and American Cancer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Society. He has published over 2</w:t>
      </w:r>
      <w:r>
        <w:rPr>
          <w:rFonts w:ascii="Times New Roman" w:hAnsi="Times New Roman"/>
          <w:szCs w:val="24"/>
        </w:rPr>
        <w:t>5</w:t>
      </w:r>
      <w:r w:rsidRPr="00152C83">
        <w:rPr>
          <w:rFonts w:ascii="Times New Roman" w:hAnsi="Times New Roman"/>
          <w:szCs w:val="24"/>
        </w:rPr>
        <w:t>0 peer-reviewed papers and 30 chapters in books and proceedings. He was on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 xml:space="preserve">grant review panels of both the </w:t>
      </w:r>
      <w:smartTag w:uri="urn:schemas-microsoft-com:office:smarttags" w:element="country-region">
        <w:smartTag w:uri="urn:schemas-microsoft-com:office:smarttags" w:element="place">
          <w:r w:rsidRPr="00152C83">
            <w:rPr>
              <w:rFonts w:ascii="Times New Roman" w:hAnsi="Times New Roman"/>
              <w:szCs w:val="24"/>
            </w:rPr>
            <w:t>U.S.</w:t>
          </w:r>
        </w:smartTag>
      </w:smartTag>
      <w:r w:rsidRPr="00152C83">
        <w:rPr>
          <w:rFonts w:ascii="Times New Roman" w:hAnsi="Times New Roman"/>
          <w:szCs w:val="24"/>
        </w:rPr>
        <w:t xml:space="preserve"> and Canadian National Cancer Institutes. He served on the editorial boards of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Medical Physics, International Journal of Radiation Oncology/Biology/Physics, Radiotherapy and Oncology,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 xml:space="preserve">Seminars in Radiation Oncology, Radiation Research, and </w:t>
      </w:r>
      <w:proofErr w:type="spellStart"/>
      <w:r w:rsidRPr="00152C83">
        <w:rPr>
          <w:rFonts w:ascii="Times New Roman" w:hAnsi="Times New Roman"/>
          <w:szCs w:val="24"/>
        </w:rPr>
        <w:t>Radiographics</w:t>
      </w:r>
      <w:proofErr w:type="spellEnd"/>
      <w:r w:rsidRPr="00152C83">
        <w:rPr>
          <w:rFonts w:ascii="Times New Roman" w:hAnsi="Times New Roman"/>
          <w:szCs w:val="24"/>
        </w:rPr>
        <w:t>. Over the years, Dr. Ling has been actively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involved in educational as well as professional activities. He has trained many students and physicists. He served on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the committees of many professional societies. For example, he served on the AAPM Board of Directors and chaired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the Scientific Program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Committee and Science Council. He also served as chair</w:t>
      </w:r>
      <w:r>
        <w:rPr>
          <w:rFonts w:ascii="Times New Roman" w:hAnsi="Times New Roman"/>
          <w:szCs w:val="24"/>
        </w:rPr>
        <w:t xml:space="preserve"> of the ASTRO Radiation Physics </w:t>
      </w:r>
      <w:r w:rsidRPr="00152C83">
        <w:rPr>
          <w:rFonts w:ascii="Times New Roman" w:hAnsi="Times New Roman"/>
          <w:szCs w:val="24"/>
        </w:rPr>
        <w:t>Committee, and Councilor in Physics in Radiation Research Society.</w:t>
      </w:r>
    </w:p>
    <w:p w:rsidR="00C81083" w:rsidRPr="00152C83" w:rsidRDefault="00C81083" w:rsidP="00152C83">
      <w:pPr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  <w:r w:rsidRPr="00152C83">
        <w:rPr>
          <w:rFonts w:ascii="Times New Roman" w:hAnsi="Times New Roman"/>
          <w:szCs w:val="24"/>
        </w:rPr>
        <w:t>Dr. Ling has received numerous honors and awards, including ASTRO Gold Medal Award, AAPM William D.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 xml:space="preserve">Coolidge Award, Honorary Member of ESTRO, Evan and Marion </w:t>
      </w:r>
      <w:proofErr w:type="spellStart"/>
      <w:r w:rsidRPr="00152C83">
        <w:rPr>
          <w:rFonts w:ascii="Times New Roman" w:hAnsi="Times New Roman"/>
          <w:szCs w:val="24"/>
        </w:rPr>
        <w:t>Helfaer</w:t>
      </w:r>
      <w:proofErr w:type="spellEnd"/>
      <w:r w:rsidRPr="00152C83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 xml:space="preserve">istinguished Lectureship of the </w:t>
      </w:r>
      <w:r w:rsidRPr="00152C83">
        <w:rPr>
          <w:rFonts w:ascii="Times New Roman" w:hAnsi="Times New Roman"/>
          <w:szCs w:val="24"/>
        </w:rPr>
        <w:t>Medical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College of Wisconsin Cancer Center, Ray Bush Visiting Professor of Princess Margaret Hospital and Ontario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 xml:space="preserve">Cancer Institute, </w:t>
      </w:r>
      <w:proofErr w:type="spellStart"/>
      <w:r w:rsidRPr="00152C83">
        <w:rPr>
          <w:rFonts w:ascii="Times New Roman" w:hAnsi="Times New Roman"/>
          <w:szCs w:val="24"/>
        </w:rPr>
        <w:t>Suntharalingam</w:t>
      </w:r>
      <w:proofErr w:type="spellEnd"/>
      <w:r w:rsidRPr="00152C83">
        <w:rPr>
          <w:rFonts w:ascii="Times New Roman" w:hAnsi="Times New Roman"/>
          <w:szCs w:val="24"/>
        </w:rPr>
        <w:t xml:space="preserve"> Lecturer of Thomas Jefferson University, Speaker of the Royal College of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Physicians and Surgeons of Canada, Ira Spiro Visiting Professor of Harvard Medical School, Franz Buschke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 xml:space="preserve">Lecturer of University of California, San Francisco, and </w:t>
      </w:r>
      <w:r>
        <w:rPr>
          <w:rFonts w:ascii="Times New Roman" w:hAnsi="Times New Roman"/>
          <w:szCs w:val="24"/>
        </w:rPr>
        <w:t>James Purdy Lecturer of Washington University, St. Louis.  He was a</w:t>
      </w:r>
      <w:r w:rsidRPr="00152C83">
        <w:rPr>
          <w:rFonts w:ascii="Times New Roman" w:hAnsi="Times New Roman"/>
          <w:szCs w:val="24"/>
        </w:rPr>
        <w:t xml:space="preserve"> keynote speaker at the UK Radiation Oncology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Society and Japan Radiological Society annual meetings</w:t>
      </w:r>
      <w:r>
        <w:rPr>
          <w:rFonts w:ascii="Times New Roman" w:hAnsi="Times New Roman"/>
          <w:szCs w:val="24"/>
        </w:rPr>
        <w:t xml:space="preserve"> in 2003</w:t>
      </w:r>
      <w:r w:rsidRPr="00152C8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H</w:t>
      </w:r>
      <w:r w:rsidRPr="00152C83">
        <w:rPr>
          <w:rFonts w:ascii="Times New Roman" w:hAnsi="Times New Roman"/>
          <w:szCs w:val="24"/>
        </w:rPr>
        <w:t>e received the Distinguished Achievement and</w:t>
      </w:r>
      <w:r>
        <w:rPr>
          <w:rFonts w:ascii="Times New Roman" w:hAnsi="Times New Roman"/>
          <w:szCs w:val="24"/>
        </w:rPr>
        <w:t xml:space="preserve"> </w:t>
      </w:r>
      <w:r w:rsidRPr="00152C83">
        <w:rPr>
          <w:rFonts w:ascii="Times New Roman" w:hAnsi="Times New Roman"/>
          <w:szCs w:val="24"/>
        </w:rPr>
        <w:t>Contribution Award from the Chinese Society of Radiation Oncology, Republic of China</w:t>
      </w:r>
      <w:r>
        <w:rPr>
          <w:rFonts w:ascii="Times New Roman" w:hAnsi="Times New Roman"/>
          <w:szCs w:val="24"/>
        </w:rPr>
        <w:t xml:space="preserve">, in 2007, and the Hall of Fame recognition from the </w:t>
      </w:r>
      <w:r>
        <w:t>North America Chinese Medical Physicist Association in 2008</w:t>
      </w:r>
      <w:r w:rsidRPr="00152C83">
        <w:rPr>
          <w:rFonts w:ascii="Times New Roman" w:hAnsi="Times New Roman"/>
          <w:szCs w:val="24"/>
        </w:rPr>
        <w:t>.</w:t>
      </w:r>
    </w:p>
    <w:p w:rsidR="00C81083" w:rsidRDefault="00C8108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C81083" w:rsidRPr="006142E8" w:rsidRDefault="00C81083" w:rsidP="00152C83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rPr>
          <w:rFonts w:ascii="Arial" w:hAnsi="Arial" w:cs="Arial"/>
          <w:sz w:val="23"/>
          <w:szCs w:val="23"/>
        </w:rPr>
      </w:pPr>
    </w:p>
    <w:p w:rsidR="00C81083" w:rsidRPr="00CC0975" w:rsidRDefault="00C81083" w:rsidP="0067044B">
      <w:pPr>
        <w:tabs>
          <w:tab w:val="left" w:pos="2722"/>
          <w:tab w:val="left" w:pos="3312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</w:p>
    <w:p w:rsidR="00C81083" w:rsidRDefault="00C81083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b/>
          <w:sz w:val="28"/>
          <w:szCs w:val="28"/>
        </w:rPr>
      </w:pPr>
      <w:r w:rsidRPr="00030D16">
        <w:rPr>
          <w:rFonts w:ascii="Arial" w:hAnsi="Arial" w:cs="Arial"/>
          <w:b/>
          <w:sz w:val="28"/>
          <w:szCs w:val="28"/>
        </w:rPr>
        <w:t>Directions</w:t>
      </w:r>
      <w:r>
        <w:rPr>
          <w:rFonts w:ascii="Arial" w:hAnsi="Arial" w:cs="Arial"/>
          <w:b/>
          <w:sz w:val="28"/>
          <w:szCs w:val="28"/>
        </w:rPr>
        <w:t xml:space="preserve"> and Parking for </w:t>
      </w:r>
      <w:hyperlink r:id="rId11" w:history="1">
        <w:proofErr w:type="gramStart"/>
        <w:r w:rsidRPr="00030D16">
          <w:rPr>
            <w:rStyle w:val="Hyperlink"/>
            <w:rFonts w:ascii="Arial" w:hAnsi="Arial" w:cs="Arial"/>
            <w:b/>
            <w:sz w:val="28"/>
            <w:szCs w:val="28"/>
          </w:rPr>
          <w:t>The</w:t>
        </w:r>
        <w:proofErr w:type="gramEnd"/>
        <w:r w:rsidRPr="00030D16">
          <w:rPr>
            <w:rStyle w:val="Hyperlink"/>
            <w:rFonts w:ascii="Arial" w:hAnsi="Arial" w:cs="Arial"/>
            <w:b/>
            <w:sz w:val="28"/>
            <w:szCs w:val="28"/>
          </w:rPr>
          <w:t xml:space="preserve"> </w:t>
        </w:r>
        <w:proofErr w:type="spellStart"/>
        <w:r w:rsidRPr="00030D16">
          <w:rPr>
            <w:rStyle w:val="Hyperlink"/>
            <w:rFonts w:ascii="Arial" w:hAnsi="Arial" w:cs="Arial"/>
            <w:b/>
            <w:sz w:val="28"/>
            <w:szCs w:val="28"/>
          </w:rPr>
          <w:t>Griffis</w:t>
        </w:r>
        <w:proofErr w:type="spellEnd"/>
        <w:r w:rsidRPr="00030D16">
          <w:rPr>
            <w:rStyle w:val="Hyperlink"/>
            <w:rFonts w:ascii="Arial" w:hAnsi="Arial" w:cs="Arial"/>
            <w:b/>
            <w:sz w:val="28"/>
            <w:szCs w:val="28"/>
          </w:rPr>
          <w:t xml:space="preserve"> Faculty Club</w:t>
        </w:r>
      </w:hyperlink>
      <w:r>
        <w:rPr>
          <w:rFonts w:ascii="Arial" w:hAnsi="Arial" w:cs="Arial"/>
          <w:b/>
          <w:sz w:val="28"/>
          <w:szCs w:val="28"/>
        </w:rPr>
        <w:t>:</w:t>
      </w:r>
    </w:p>
    <w:p w:rsidR="00C81083" w:rsidRDefault="00C81083" w:rsidP="00030D16">
      <w:pPr>
        <w:rPr>
          <w:rFonts w:ascii="Arial" w:hAnsi="Arial" w:cs="Arial"/>
          <w:b/>
          <w:szCs w:val="24"/>
        </w:rPr>
      </w:pPr>
    </w:p>
    <w:p w:rsidR="00C81083" w:rsidRDefault="00C81083" w:rsidP="00030D16">
      <w:pPr>
        <w:rPr>
          <w:rFonts w:ascii="Arial" w:hAnsi="Arial" w:cs="Arial"/>
          <w:b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East 68th Street</w:t>
          </w:r>
        </w:smartTag>
      </w:smartTag>
      <w:r w:rsidRPr="00030D16">
        <w:rPr>
          <w:rFonts w:ascii="Arial" w:hAnsi="Arial" w:cs="Arial"/>
          <w:szCs w:val="24"/>
        </w:rPr>
        <w:t xml:space="preserve">. Walk four blocks east to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York Avenue</w:t>
          </w:r>
        </w:smartTag>
      </w:smartTag>
      <w:r w:rsidRPr="00030D16">
        <w:rPr>
          <w:rFonts w:ascii="Arial" w:hAnsi="Arial" w:cs="Arial"/>
          <w:szCs w:val="24"/>
        </w:rPr>
        <w:t xml:space="preserve">, or take the M66 bus eastbound to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York Avenue</w:t>
          </w:r>
        </w:smartTag>
      </w:smartTag>
      <w:r w:rsidRPr="00030D16">
        <w:rPr>
          <w:rFonts w:ascii="Arial" w:hAnsi="Arial" w:cs="Arial"/>
          <w:szCs w:val="24"/>
        </w:rPr>
        <w:t>.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M31 to the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East 69th Street</w:t>
          </w:r>
        </w:smartTag>
      </w:smartTag>
      <w:r w:rsidRPr="00030D16">
        <w:rPr>
          <w:rFonts w:ascii="Arial" w:hAnsi="Arial" w:cs="Arial"/>
          <w:szCs w:val="24"/>
        </w:rPr>
        <w:t xml:space="preserve"> stop, directly in front of </w:t>
      </w:r>
      <w:smartTag w:uri="urn:schemas-microsoft-com:office:smarttags" w:element="place">
        <w:smartTag w:uri="urn:schemas-microsoft-com:office:smarttags" w:element="PlaceName">
          <w:r w:rsidRPr="00030D16">
            <w:rPr>
              <w:rFonts w:ascii="Arial" w:hAnsi="Arial" w:cs="Arial"/>
              <w:szCs w:val="24"/>
            </w:rPr>
            <w:t>Weill</w:t>
          </w:r>
        </w:smartTag>
        <w:r w:rsidRPr="00030D16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Name">
          <w:r w:rsidRPr="00030D16">
            <w:rPr>
              <w:rFonts w:ascii="Arial" w:hAnsi="Arial" w:cs="Arial"/>
              <w:szCs w:val="24"/>
            </w:rPr>
            <w:t>Cornell</w:t>
          </w:r>
        </w:smartTag>
        <w:r w:rsidRPr="00030D16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Name">
          <w:r w:rsidRPr="00030D16">
            <w:rPr>
              <w:rFonts w:ascii="Arial" w:hAnsi="Arial" w:cs="Arial"/>
              <w:szCs w:val="24"/>
            </w:rPr>
            <w:t>Medical</w:t>
          </w:r>
        </w:smartTag>
        <w:r w:rsidRPr="00030D16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030D16">
            <w:rPr>
              <w:rFonts w:ascii="Arial" w:hAnsi="Arial" w:cs="Arial"/>
              <w:szCs w:val="24"/>
            </w:rPr>
            <w:t>College</w:t>
          </w:r>
        </w:smartTag>
      </w:smartTag>
      <w:r w:rsidRPr="00030D16">
        <w:rPr>
          <w:rFonts w:ascii="Arial" w:hAnsi="Arial" w:cs="Arial"/>
          <w:szCs w:val="24"/>
        </w:rPr>
        <w:t xml:space="preserve">. (The M31 operates north and south on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York Avenue</w:t>
          </w:r>
        </w:smartTag>
      </w:smartTag>
      <w:r w:rsidRPr="00030D16">
        <w:rPr>
          <w:rFonts w:ascii="Arial" w:hAnsi="Arial" w:cs="Arial"/>
          <w:szCs w:val="24"/>
        </w:rPr>
        <w:t xml:space="preserve">, and across town on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57th Street</w:t>
          </w:r>
        </w:smartTag>
      </w:smartTag>
      <w:r w:rsidRPr="00030D16">
        <w:rPr>
          <w:rFonts w:ascii="Arial" w:hAnsi="Arial" w:cs="Arial"/>
          <w:szCs w:val="24"/>
        </w:rPr>
        <w:t xml:space="preserve">.) 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Cross town buses M30, M66, and M72 allow you to transfer to the M31 at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York Avenue</w:t>
          </w:r>
        </w:smartTag>
      </w:smartTag>
      <w:r w:rsidRPr="00030D16">
        <w:rPr>
          <w:rFonts w:ascii="Arial" w:hAnsi="Arial" w:cs="Arial"/>
          <w:szCs w:val="24"/>
        </w:rPr>
        <w:t xml:space="preserve">. 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proofErr w:type="gramStart"/>
      <w:r w:rsidRPr="00030D16">
        <w:rPr>
          <w:rFonts w:ascii="Arial" w:hAnsi="Arial" w:cs="Arial"/>
          <w:szCs w:val="24"/>
        </w:rPr>
        <w:t xml:space="preserve">Approaching from South of East 68th Street, take the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FDR Drive</w:t>
          </w:r>
        </w:smartTag>
      </w:smartTag>
      <w:r w:rsidRPr="00030D16">
        <w:rPr>
          <w:rFonts w:ascii="Arial" w:hAnsi="Arial" w:cs="Arial"/>
          <w:szCs w:val="24"/>
        </w:rPr>
        <w:t xml:space="preserve"> northbound to the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61st Street</w:t>
          </w:r>
        </w:smartTag>
      </w:smartTag>
      <w:r w:rsidRPr="00030D16">
        <w:rPr>
          <w:rFonts w:ascii="Arial" w:hAnsi="Arial" w:cs="Arial"/>
          <w:szCs w:val="24"/>
        </w:rPr>
        <w:t xml:space="preserve"> exit.</w:t>
      </w:r>
      <w:proofErr w:type="gramEnd"/>
      <w:r w:rsidRPr="00030D16">
        <w:rPr>
          <w:rFonts w:ascii="Arial" w:hAnsi="Arial" w:cs="Arial"/>
          <w:szCs w:val="24"/>
        </w:rPr>
        <w:t xml:space="preserve"> Make right onto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York Avenue</w:t>
          </w:r>
        </w:smartTag>
      </w:smartTag>
      <w:r w:rsidRPr="00030D16">
        <w:rPr>
          <w:rFonts w:ascii="Arial" w:hAnsi="Arial" w:cs="Arial"/>
          <w:szCs w:val="24"/>
        </w:rPr>
        <w:t xml:space="preserve"> and go north to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68th Street</w:t>
          </w:r>
        </w:smartTag>
      </w:smartTag>
      <w:r w:rsidRPr="00030D16">
        <w:rPr>
          <w:rFonts w:ascii="Arial" w:hAnsi="Arial" w:cs="Arial"/>
          <w:szCs w:val="24"/>
        </w:rPr>
        <w:t xml:space="preserve">. 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proofErr w:type="gramStart"/>
      <w:r w:rsidRPr="00030D16">
        <w:rPr>
          <w:rFonts w:ascii="Arial" w:hAnsi="Arial" w:cs="Arial"/>
          <w:szCs w:val="24"/>
        </w:rPr>
        <w:t xml:space="preserve">Approaching from North of East 68th Street, take the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FDR Drive</w:t>
          </w:r>
        </w:smartTag>
      </w:smartTag>
      <w:r w:rsidRPr="00030D16">
        <w:rPr>
          <w:rFonts w:ascii="Arial" w:hAnsi="Arial" w:cs="Arial"/>
          <w:szCs w:val="24"/>
        </w:rPr>
        <w:t xml:space="preserve"> southbound to the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71st Street</w:t>
          </w:r>
        </w:smartTag>
      </w:smartTag>
      <w:r w:rsidRPr="00030D16">
        <w:rPr>
          <w:rFonts w:ascii="Arial" w:hAnsi="Arial" w:cs="Arial"/>
          <w:szCs w:val="24"/>
        </w:rPr>
        <w:t xml:space="preserve"> exit.</w:t>
      </w:r>
      <w:proofErr w:type="gramEnd"/>
      <w:r w:rsidRPr="00030D16">
        <w:rPr>
          <w:rFonts w:ascii="Arial" w:hAnsi="Arial" w:cs="Arial"/>
          <w:szCs w:val="24"/>
        </w:rPr>
        <w:t xml:space="preserve"> Make left onto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York Avenue</w:t>
          </w:r>
        </w:smartTag>
      </w:smartTag>
      <w:r w:rsidRPr="00030D16">
        <w:rPr>
          <w:rFonts w:ascii="Arial" w:hAnsi="Arial" w:cs="Arial"/>
          <w:szCs w:val="24"/>
        </w:rPr>
        <w:t xml:space="preserve"> and go south to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68th Street</w:t>
          </w:r>
        </w:smartTag>
      </w:smartTag>
      <w:r w:rsidRPr="00030D16">
        <w:rPr>
          <w:rFonts w:ascii="Arial" w:hAnsi="Arial" w:cs="Arial"/>
          <w:szCs w:val="24"/>
        </w:rPr>
        <w:t>.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 </w:t>
      </w:r>
    </w:p>
    <w:p w:rsidR="00C81083" w:rsidRPr="00030D16" w:rsidRDefault="00C81083" w:rsidP="00030D16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 xml:space="preserve">Parking 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Parking is available 24 hours a day at nearby facilities at the following parking garages: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Greenberg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525 E. 68th Street</w:t>
          </w:r>
        </w:smartTag>
      </w:smartTag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(</w:t>
      </w:r>
      <w:proofErr w:type="gramStart"/>
      <w:r w:rsidRPr="00030D16">
        <w:rPr>
          <w:rFonts w:ascii="Arial" w:hAnsi="Arial" w:cs="Arial"/>
          <w:szCs w:val="24"/>
        </w:rPr>
        <w:t>between</w:t>
      </w:r>
      <w:proofErr w:type="gramEnd"/>
      <w:r w:rsidRPr="00030D16">
        <w:rPr>
          <w:rFonts w:ascii="Arial" w:hAnsi="Arial" w:cs="Arial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York Ave.</w:t>
          </w:r>
        </w:smartTag>
      </w:smartTag>
      <w:r w:rsidRPr="00030D16">
        <w:rPr>
          <w:rFonts w:ascii="Arial" w:hAnsi="Arial" w:cs="Arial"/>
          <w:szCs w:val="24"/>
        </w:rPr>
        <w:t xml:space="preserve"> &amp; </w:t>
      </w:r>
      <w:smartTag w:uri="urn:schemas-microsoft-com:office:smarttags" w:element="place">
        <w:r w:rsidRPr="00030D16">
          <w:rPr>
            <w:rFonts w:ascii="Arial" w:hAnsi="Arial" w:cs="Arial"/>
            <w:szCs w:val="24"/>
          </w:rPr>
          <w:t>East River</w:t>
        </w:r>
      </w:smartTag>
      <w:r w:rsidRPr="00030D16">
        <w:rPr>
          <w:rFonts w:ascii="Arial" w:hAnsi="Arial" w:cs="Arial"/>
          <w:szCs w:val="24"/>
        </w:rPr>
        <w:t>)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Tel: (212) 746-2015 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proofErr w:type="spellStart"/>
      <w:r w:rsidRPr="00030D16">
        <w:rPr>
          <w:rFonts w:ascii="Arial" w:hAnsi="Arial" w:cs="Arial"/>
          <w:szCs w:val="24"/>
        </w:rPr>
        <w:t>Helmsley</w:t>
      </w:r>
      <w:proofErr w:type="spellEnd"/>
    </w:p>
    <w:p w:rsidR="00C81083" w:rsidRPr="00030D16" w:rsidRDefault="00C81083" w:rsidP="00030D16">
      <w:pPr>
        <w:rPr>
          <w:rFonts w:ascii="Arial" w:hAnsi="Arial" w:cs="Arial"/>
          <w:szCs w:val="24"/>
        </w:rPr>
      </w:pP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507 E. 70th Street</w:t>
          </w:r>
        </w:smartTag>
      </w:smartTag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(</w:t>
      </w:r>
      <w:proofErr w:type="gramStart"/>
      <w:r w:rsidRPr="00030D16">
        <w:rPr>
          <w:rFonts w:ascii="Arial" w:hAnsi="Arial" w:cs="Arial"/>
          <w:szCs w:val="24"/>
        </w:rPr>
        <w:t>between</w:t>
      </w:r>
      <w:proofErr w:type="gramEnd"/>
      <w:r w:rsidRPr="00030D16">
        <w:rPr>
          <w:rFonts w:ascii="Arial" w:hAnsi="Arial" w:cs="Arial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York Ave.</w:t>
          </w:r>
        </w:smartTag>
      </w:smartTag>
      <w:r w:rsidRPr="00030D16">
        <w:rPr>
          <w:rFonts w:ascii="Arial" w:hAnsi="Arial" w:cs="Arial"/>
          <w:szCs w:val="24"/>
        </w:rPr>
        <w:t xml:space="preserve">&amp; </w:t>
      </w:r>
      <w:smartTag w:uri="urn:schemas-microsoft-com:office:smarttags" w:element="place">
        <w:r w:rsidRPr="00030D16">
          <w:rPr>
            <w:rFonts w:ascii="Arial" w:hAnsi="Arial" w:cs="Arial"/>
            <w:szCs w:val="24"/>
          </w:rPr>
          <w:t>East River</w:t>
        </w:r>
      </w:smartTag>
      <w:r w:rsidRPr="00030D16">
        <w:rPr>
          <w:rFonts w:ascii="Arial" w:hAnsi="Arial" w:cs="Arial"/>
          <w:szCs w:val="24"/>
        </w:rPr>
        <w:t>)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Tel: (212) 746-1974 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Payson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426 E. 71st Street</w:t>
          </w:r>
        </w:smartTag>
      </w:smartTag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(</w:t>
      </w:r>
      <w:proofErr w:type="gramStart"/>
      <w:r w:rsidRPr="00030D16">
        <w:rPr>
          <w:rFonts w:ascii="Arial" w:hAnsi="Arial" w:cs="Arial"/>
          <w:szCs w:val="24"/>
        </w:rPr>
        <w:t>between</w:t>
      </w:r>
      <w:proofErr w:type="gramEnd"/>
      <w:r w:rsidRPr="00030D16">
        <w:rPr>
          <w:rFonts w:ascii="Arial" w:hAnsi="Arial" w:cs="Arial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First Ave.</w:t>
          </w:r>
        </w:smartTag>
      </w:smartTag>
      <w:r w:rsidRPr="00030D16">
        <w:rPr>
          <w:rFonts w:ascii="Arial" w:hAnsi="Arial" w:cs="Arial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York Ave.</w:t>
          </w:r>
        </w:smartTag>
      </w:smartTag>
      <w:r w:rsidRPr="00030D16">
        <w:rPr>
          <w:rFonts w:ascii="Arial" w:hAnsi="Arial" w:cs="Arial"/>
          <w:szCs w:val="24"/>
        </w:rPr>
        <w:t>)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Tel: (212) 746-1977 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Phipps House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1285 York Avenue</w:t>
          </w:r>
        </w:smartTag>
      </w:smartTag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>(</w:t>
      </w:r>
      <w:proofErr w:type="gramStart"/>
      <w:r w:rsidRPr="00030D16">
        <w:rPr>
          <w:rFonts w:ascii="Arial" w:hAnsi="Arial" w:cs="Arial"/>
          <w:szCs w:val="24"/>
        </w:rPr>
        <w:t>between</w:t>
      </w:r>
      <w:proofErr w:type="gramEnd"/>
      <w:r w:rsidRPr="00030D16">
        <w:rPr>
          <w:rFonts w:ascii="Arial" w:hAnsi="Arial" w:cs="Arial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E. 68th St.</w:t>
          </w:r>
        </w:smartTag>
      </w:smartTag>
      <w:r w:rsidRPr="00030D16">
        <w:rPr>
          <w:rFonts w:ascii="Arial" w:hAnsi="Arial" w:cs="Arial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Pr="00030D16">
            <w:rPr>
              <w:rFonts w:ascii="Arial" w:hAnsi="Arial" w:cs="Arial"/>
              <w:szCs w:val="24"/>
            </w:rPr>
            <w:t>E. 69th St</w:t>
          </w:r>
        </w:smartTag>
      </w:smartTag>
      <w:r w:rsidRPr="00030D16">
        <w:rPr>
          <w:rFonts w:ascii="Arial" w:hAnsi="Arial" w:cs="Arial"/>
          <w:szCs w:val="24"/>
        </w:rPr>
        <w:t>.)</w:t>
      </w:r>
    </w:p>
    <w:p w:rsidR="00C81083" w:rsidRPr="00030D16" w:rsidRDefault="00C81083" w:rsidP="00030D16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Tel: (212) 746-1979 </w:t>
      </w:r>
    </w:p>
    <w:p w:rsidR="00C81083" w:rsidRDefault="00C81083">
      <w:pPr>
        <w:rPr>
          <w:rFonts w:ascii="Helvetica" w:hAnsi="Helvetica"/>
          <w:noProof/>
          <w:sz w:val="18"/>
        </w:rPr>
      </w:pPr>
      <w:r>
        <w:rPr>
          <w:rFonts w:ascii="Helvetica" w:hAnsi="Helvetica"/>
          <w:noProof/>
          <w:sz w:val="18"/>
        </w:rPr>
        <w:br w:type="page"/>
      </w:r>
    </w:p>
    <w:p w:rsidR="00C81083" w:rsidRDefault="00AA1D4F" w:rsidP="006C402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35pt;margin-top:594.75pt;width:59.45pt;height:52.15pt;z-index:251657728;mso-width-relative:margin;mso-height-relative:margin" filled="f" strokecolor="#4f81bd">
            <o:extrusion v:ext="view" specularity="80000f" backdepth="9600pt" color="#0070c0" on="t" viewpoint="-34.72222mm" viewpointorigin="-.5" skewangle="-45" type="perspective"/>
            <v:textbox>
              <w:txbxContent>
                <w:p w:rsidR="003C3F12" w:rsidRPr="001B7313" w:rsidRDefault="003C3F12" w:rsidP="006C402D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Cs w:val="24"/>
                    </w:rPr>
                  </w:pPr>
                  <w:proofErr w:type="spellStart"/>
                  <w:r w:rsidRPr="001B7313">
                    <w:rPr>
                      <w:rFonts w:ascii="Arial" w:hAnsi="Arial" w:cs="Arial"/>
                      <w:b/>
                      <w:color w:val="FFFF00"/>
                      <w:szCs w:val="24"/>
                    </w:rPr>
                    <w:t>Griffis</w:t>
                  </w:r>
                  <w:proofErr w:type="spellEnd"/>
                  <w:r w:rsidRPr="001B7313">
                    <w:rPr>
                      <w:rFonts w:ascii="Arial" w:hAnsi="Arial" w:cs="Arial"/>
                      <w:b/>
                      <w:color w:val="FFFF00"/>
                      <w:szCs w:val="24"/>
                    </w:rPr>
                    <w:t xml:space="preserve"> Faculty Club</w:t>
                  </w:r>
                </w:p>
              </w:txbxContent>
            </v:textbox>
          </v:shape>
        </w:pict>
      </w:r>
      <w:r w:rsidR="008F3679">
        <w:rPr>
          <w:noProof/>
        </w:rPr>
        <w:drawing>
          <wp:inline distT="0" distB="0" distL="0" distR="0">
            <wp:extent cx="6848475" cy="82962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83" w:rsidRDefault="00C81083" w:rsidP="006C402D"/>
    <w:p w:rsidR="00C81083" w:rsidRDefault="00C81083" w:rsidP="00030D16">
      <w:pPr>
        <w:rPr>
          <w:rFonts w:ascii="Helvetica" w:hAnsi="Helvetica"/>
          <w:sz w:val="18"/>
        </w:rPr>
      </w:pPr>
    </w:p>
    <w:sectPr w:rsidR="00C81083" w:rsidSect="007E2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12" w:rsidRDefault="003C3F12">
      <w:r>
        <w:separator/>
      </w:r>
    </w:p>
  </w:endnote>
  <w:endnote w:type="continuationSeparator" w:id="0">
    <w:p w:rsidR="003C3F12" w:rsidRDefault="003C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12" w:rsidRDefault="003C3F12">
      <w:r>
        <w:separator/>
      </w:r>
    </w:p>
  </w:footnote>
  <w:footnote w:type="continuationSeparator" w:id="0">
    <w:p w:rsidR="003C3F12" w:rsidRDefault="003C3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3F01"/>
  <w:revisionView w:markup="0"/>
  <w:trackRevisions/>
  <w:defaultTabStop w:val="44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6D7"/>
    <w:rsid w:val="00012FFA"/>
    <w:rsid w:val="00030D16"/>
    <w:rsid w:val="000326D9"/>
    <w:rsid w:val="0006558E"/>
    <w:rsid w:val="00070E75"/>
    <w:rsid w:val="000828B3"/>
    <w:rsid w:val="00085560"/>
    <w:rsid w:val="000A28D1"/>
    <w:rsid w:val="000B1146"/>
    <w:rsid w:val="000F633A"/>
    <w:rsid w:val="00103923"/>
    <w:rsid w:val="00110995"/>
    <w:rsid w:val="0012181F"/>
    <w:rsid w:val="00152C83"/>
    <w:rsid w:val="001B7313"/>
    <w:rsid w:val="001F125A"/>
    <w:rsid w:val="00211CD7"/>
    <w:rsid w:val="00233D2D"/>
    <w:rsid w:val="002B694D"/>
    <w:rsid w:val="002F72ED"/>
    <w:rsid w:val="0031585B"/>
    <w:rsid w:val="00337FF5"/>
    <w:rsid w:val="0034032C"/>
    <w:rsid w:val="003445C9"/>
    <w:rsid w:val="003731D3"/>
    <w:rsid w:val="0038130B"/>
    <w:rsid w:val="00390843"/>
    <w:rsid w:val="0039117E"/>
    <w:rsid w:val="003C3F12"/>
    <w:rsid w:val="003E27DC"/>
    <w:rsid w:val="003F052A"/>
    <w:rsid w:val="00462A88"/>
    <w:rsid w:val="00473B3E"/>
    <w:rsid w:val="004A4918"/>
    <w:rsid w:val="004A6DDE"/>
    <w:rsid w:val="004B6EAD"/>
    <w:rsid w:val="004C04F1"/>
    <w:rsid w:val="004D5573"/>
    <w:rsid w:val="004E19B4"/>
    <w:rsid w:val="00513987"/>
    <w:rsid w:val="00542C2E"/>
    <w:rsid w:val="00566AE2"/>
    <w:rsid w:val="00591B7B"/>
    <w:rsid w:val="00592D66"/>
    <w:rsid w:val="005A19BC"/>
    <w:rsid w:val="005A7600"/>
    <w:rsid w:val="005C5ABC"/>
    <w:rsid w:val="005E6F08"/>
    <w:rsid w:val="006142E8"/>
    <w:rsid w:val="00617729"/>
    <w:rsid w:val="006435D5"/>
    <w:rsid w:val="0066625C"/>
    <w:rsid w:val="0067044B"/>
    <w:rsid w:val="006A7BB2"/>
    <w:rsid w:val="006C1534"/>
    <w:rsid w:val="006C402D"/>
    <w:rsid w:val="006D170A"/>
    <w:rsid w:val="006D6CDA"/>
    <w:rsid w:val="006F101C"/>
    <w:rsid w:val="007128A4"/>
    <w:rsid w:val="00722766"/>
    <w:rsid w:val="00742D8F"/>
    <w:rsid w:val="007B2F91"/>
    <w:rsid w:val="007E14AA"/>
    <w:rsid w:val="007E2BBD"/>
    <w:rsid w:val="007F587A"/>
    <w:rsid w:val="007F7AE9"/>
    <w:rsid w:val="00804F77"/>
    <w:rsid w:val="00821B91"/>
    <w:rsid w:val="00837366"/>
    <w:rsid w:val="00844A9F"/>
    <w:rsid w:val="00853123"/>
    <w:rsid w:val="0089226B"/>
    <w:rsid w:val="008A4633"/>
    <w:rsid w:val="008A57CE"/>
    <w:rsid w:val="008F3679"/>
    <w:rsid w:val="008F5CB2"/>
    <w:rsid w:val="00905866"/>
    <w:rsid w:val="0095169F"/>
    <w:rsid w:val="00972A03"/>
    <w:rsid w:val="00981FBF"/>
    <w:rsid w:val="00996F1D"/>
    <w:rsid w:val="009973C0"/>
    <w:rsid w:val="009B241B"/>
    <w:rsid w:val="009B46AE"/>
    <w:rsid w:val="009C3908"/>
    <w:rsid w:val="00A121CD"/>
    <w:rsid w:val="00A46B58"/>
    <w:rsid w:val="00A54117"/>
    <w:rsid w:val="00A64DA9"/>
    <w:rsid w:val="00A65E4A"/>
    <w:rsid w:val="00A96540"/>
    <w:rsid w:val="00AA1D4F"/>
    <w:rsid w:val="00AB704C"/>
    <w:rsid w:val="00AE36B8"/>
    <w:rsid w:val="00B346D7"/>
    <w:rsid w:val="00B37F85"/>
    <w:rsid w:val="00B6074D"/>
    <w:rsid w:val="00B747BE"/>
    <w:rsid w:val="00B828CF"/>
    <w:rsid w:val="00B82B2B"/>
    <w:rsid w:val="00B962A3"/>
    <w:rsid w:val="00BC0BC0"/>
    <w:rsid w:val="00BD55B7"/>
    <w:rsid w:val="00BD5DCD"/>
    <w:rsid w:val="00C30F2D"/>
    <w:rsid w:val="00C3664E"/>
    <w:rsid w:val="00C65A20"/>
    <w:rsid w:val="00C81083"/>
    <w:rsid w:val="00C86340"/>
    <w:rsid w:val="00CC0975"/>
    <w:rsid w:val="00CE70B3"/>
    <w:rsid w:val="00D1454D"/>
    <w:rsid w:val="00D15900"/>
    <w:rsid w:val="00D41F66"/>
    <w:rsid w:val="00D56FA8"/>
    <w:rsid w:val="00D75988"/>
    <w:rsid w:val="00D96C41"/>
    <w:rsid w:val="00DB0E7F"/>
    <w:rsid w:val="00E131B0"/>
    <w:rsid w:val="00E26DBD"/>
    <w:rsid w:val="00E57BFA"/>
    <w:rsid w:val="00E76CCF"/>
    <w:rsid w:val="00E82462"/>
    <w:rsid w:val="00E843FA"/>
    <w:rsid w:val="00EA08D0"/>
    <w:rsid w:val="00EA1377"/>
    <w:rsid w:val="00ED69DC"/>
    <w:rsid w:val="00EF7B2D"/>
    <w:rsid w:val="00F10740"/>
    <w:rsid w:val="00F2496D"/>
    <w:rsid w:val="00F62C89"/>
    <w:rsid w:val="00FA4C04"/>
    <w:rsid w:val="00FC2C15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00"/>
    <w:rPr>
      <w:rFonts w:ascii="New York" w:hAnsi="New York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900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900"/>
    <w:pPr>
      <w:keepNext/>
      <w:ind w:left="1440"/>
      <w:jc w:val="center"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90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E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E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E0F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15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E0F"/>
    <w:rPr>
      <w:rFonts w:ascii="New York" w:hAnsi="New York" w:cs="Times New Roman"/>
      <w:sz w:val="24"/>
    </w:rPr>
  </w:style>
  <w:style w:type="paragraph" w:styleId="Header">
    <w:name w:val="header"/>
    <w:basedOn w:val="Normal"/>
    <w:link w:val="HeaderChar"/>
    <w:uiPriority w:val="99"/>
    <w:rsid w:val="00D15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E0F"/>
    <w:rPr>
      <w:rFonts w:ascii="New York" w:hAnsi="New York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D15900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159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E0F"/>
    <w:rPr>
      <w:rFonts w:ascii="New York" w:hAnsi="New York" w:cs="Times New Roman"/>
    </w:rPr>
  </w:style>
  <w:style w:type="paragraph" w:customStyle="1" w:styleId="NEWYORK">
    <w:name w:val="NEW YORK"/>
    <w:basedOn w:val="Normal"/>
    <w:rsid w:val="00D15900"/>
  </w:style>
  <w:style w:type="character" w:styleId="Hyperlink">
    <w:name w:val="Hyperlink"/>
    <w:basedOn w:val="DefaultParagraphFont"/>
    <w:uiPriority w:val="99"/>
    <w:rsid w:val="00D1590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1590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159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7B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2F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66AE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E0F"/>
    <w:rPr>
      <w:rFonts w:ascii="Times New Roman" w:hAnsi="Times New Roman" w:cs="Times New Roman"/>
      <w:sz w:val="0"/>
      <w:szCs w:val="0"/>
    </w:rPr>
  </w:style>
  <w:style w:type="paragraph" w:styleId="HTMLPreformatted">
    <w:name w:val="HTML Preformatted"/>
    <w:basedOn w:val="Normal"/>
    <w:rsid w:val="00666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riffisfacultyclub.com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hyperlink" Target="http://www.griffisfacultyclu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4992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5840</CharactersWithSpaces>
  <SharedDoc>false</SharedDoc>
  <HLinks>
    <vt:vector size="18" baseType="variant"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http://www.griffisfacultyclub.com/</vt:lpwstr>
      </vt:variant>
      <vt:variant>
        <vt:lpwstr/>
      </vt:variant>
      <vt:variant>
        <vt:i4>4259906</vt:i4>
      </vt:variant>
      <vt:variant>
        <vt:i4>3</vt:i4>
      </vt:variant>
      <vt:variant>
        <vt:i4>0</vt:i4>
      </vt:variant>
      <vt:variant>
        <vt:i4>5</vt:i4>
      </vt:variant>
      <vt:variant>
        <vt:lpwstr>http://chapter.aapm.org/ramps/Failla_mem_lect_2012_pay.html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http://www.griffisfacultyclub.com/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jec2046</dc:creator>
  <cp:keywords/>
  <dc:description/>
  <cp:lastModifiedBy>DXQAL</cp:lastModifiedBy>
  <cp:revision>2</cp:revision>
  <cp:lastPrinted>2011-12-13T22:12:00Z</cp:lastPrinted>
  <dcterms:created xsi:type="dcterms:W3CDTF">2011-12-13T22:23:00Z</dcterms:created>
  <dcterms:modified xsi:type="dcterms:W3CDTF">2011-12-13T22:23:00Z</dcterms:modified>
</cp:coreProperties>
</file>